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Президент России Владимир Путин отметил: «Кружки и секции сегодня посещает только половина школьников, и только четверть – бесплатно». 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как создать более гибкую и совершенную систему дополнительного образования, сочетающую интересы семей и приоритеты государства, говорится в Концепции развития дополнительного образования детей, утвержденной распоряжением Правительства Российской Федерации 4 сентября 2014 года. 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ресурсного обеспечения и управления реализацией Концепции стала Федеральная целевая программа развития образования (ФЦПРО), в которой впервые в истории страны прописана отдельная задача по развитию дополнительного образования.</w:t>
      </w:r>
    </w:p>
    <w:p w:rsidR="004F7D38" w:rsidRDefault="004F7D3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многих российских детей выбор дополнительных внешкольных занятий ограничен: он зависит от местожительства семьи и нередко от ее финансовых возможностей. Чтобы родители могли выбирать, а дети посещать за счет бюджетных средств наиболее полезные и интересные для них программы, в регионах запущен пилотный проект по персонифицированному финансированию </w:t>
      </w:r>
      <w:r w:rsidR="00D23A36">
        <w:rPr>
          <w:rFonts w:ascii="Times New Roman" w:hAnsi="Times New Roman"/>
          <w:sz w:val="28"/>
          <w:szCs w:val="28"/>
        </w:rPr>
        <w:t>доп</w:t>
      </w:r>
      <w:ins w:id="0" w:author="Пользователь Windows" w:date="2020-09-06T03:40:00Z">
        <w:r w:rsidR="00D23A36">
          <w:rPr>
            <w:rFonts w:ascii="Times New Roman" w:hAnsi="Times New Roman"/>
            <w:sz w:val="28"/>
            <w:szCs w:val="28"/>
          </w:rPr>
          <w:t xml:space="preserve">олнительного </w:t>
        </w:r>
      </w:ins>
      <w:r>
        <w:rPr>
          <w:rFonts w:ascii="Times New Roman" w:hAnsi="Times New Roman"/>
          <w:sz w:val="28"/>
          <w:szCs w:val="28"/>
        </w:rPr>
        <w:t>образования.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конце 2016 года утвержден приоритетный проект «Доступное дополнительное образование для детей», который вошел в список шести национальных проектов в сфере образования, утвержденных президиумом Совета при Президенте Российской Федерации по стратегическому развитию и приоритетным проектам. Проект, наряду с персонифицированным финансированием, предусматривает создание во всех субъектах российского образования модельных центров дополнительного образования детей, центров по работе с одаренными детьми, а также Навигатора по программам дополнительного образования детей.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развитие </w:t>
      </w:r>
      <w:bookmarkStart w:id="1" w:name="_GoBack"/>
      <w:r w:rsidR="00D23A36">
        <w:rPr>
          <w:rFonts w:ascii="Times New Roman" w:hAnsi="Times New Roman"/>
          <w:sz w:val="28"/>
          <w:szCs w:val="28"/>
        </w:rPr>
        <w:t>доп</w:t>
      </w:r>
      <w:ins w:id="2" w:author="Пользователь Windows" w:date="2020-09-06T03:40:00Z">
        <w:r w:rsidR="00D23A36">
          <w:rPr>
            <w:rFonts w:ascii="Times New Roman" w:hAnsi="Times New Roman"/>
            <w:sz w:val="28"/>
            <w:szCs w:val="28"/>
          </w:rPr>
          <w:t xml:space="preserve">олнительного </w:t>
        </w:r>
      </w:ins>
      <w:bookmarkEnd w:id="1"/>
      <w:r>
        <w:rPr>
          <w:rFonts w:ascii="Times New Roman" w:hAnsi="Times New Roman"/>
          <w:sz w:val="28"/>
          <w:szCs w:val="28"/>
        </w:rPr>
        <w:t>образования детей считается приоритетным для страны на ближайшие годы.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такое сертификат персонифицированного финансирования (далее – Сертификат)?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D38" w:rsidRDefault="00FA586D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– 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Сертификата, списаний со счета и остатке средств доступны в личном кабинете родителя (законного представителя ребенка) на сайте Навигатора.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идет не о конкретном документе, а о праве семей. Финансовые средства не попадают в руки потребителей. Вместе с сертификатом родители получают право на выбор услуги дополнительного образования. Бюджетные средства перечисляются государственной или негосударственной организации или индивидуальным предпринимателям, реализующим образовательную программу». 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чего вводится Сертификат? 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призван обеспечить более высокое качество программ дополнительного образования детей. В настоящее время ребенок может бесплатно посещать кружки и секции, но обучение детей финансируется государством исходя из плана набора детей и практически не зависит от реальной наполняемости групп – как правило, планы устанавливают сами учреждения или муниципалитеты, не проводя должным образом аналитику и не меняя план годами. После внедрения системы персонифицированного финансирования родители будут сами выбирать, какую программу финансировать – оплачивать за счет средств Сертификата. Невостребованные программы – с недостаточным количеством детей в группах – вынуждены будут меняться в лучшую сторону для привлечения учащихся.</w:t>
      </w:r>
      <w:r>
        <w:rPr>
          <w:rFonts w:ascii="Times New Roman" w:hAnsi="Times New Roman"/>
          <w:sz w:val="28"/>
          <w:szCs w:val="28"/>
        </w:rPr>
        <w:tab/>
      </w:r>
    </w:p>
    <w:p w:rsidR="004F7D38" w:rsidRDefault="00FA58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39B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="004E339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4E339B">
        <w:rPr>
          <w:rFonts w:ascii="Times New Roman" w:eastAsia="Times New Roman" w:hAnsi="Times New Roman" w:cs="Times New Roman"/>
          <w:sz w:val="28"/>
          <w:szCs w:val="28"/>
        </w:rPr>
        <w:t>участвуют организации дополнительного образования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 собственности</w:t>
      </w:r>
      <w:r>
        <w:rPr>
          <w:rFonts w:ascii="Times New Roman" w:hAnsi="Times New Roman"/>
          <w:sz w:val="28"/>
          <w:szCs w:val="28"/>
        </w:rPr>
        <w:t>: ребенок может оплатить Сертификатом программы государственных, муниципальных, частных учреждений или услуги индивидуальных предпринимателей. Единственное условие – учреждение должно быть внесено в реестр поставщиков образовательных услуг, предусмотренный системой персонифицированного финансирования в Навигаторе дополнительного образования детей.</w:t>
      </w:r>
    </w:p>
    <w:p w:rsidR="004F7D38" w:rsidRDefault="00FA58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22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22DC" w:rsidRPr="008D4699">
        <w:rPr>
          <w:rFonts w:ascii="Times New Roman" w:hAnsi="Times New Roman"/>
          <w:sz w:val="28"/>
          <w:szCs w:val="28"/>
        </w:rPr>
        <w:t>ебенок сможет заниматься по нескольким программам, оплачивая их со счета Сертификата.</w:t>
      </w:r>
      <w:r w:rsidR="004422DC">
        <w:rPr>
          <w:rFonts w:ascii="Times New Roman" w:hAnsi="Times New Roman"/>
          <w:sz w:val="28"/>
          <w:szCs w:val="28"/>
        </w:rPr>
        <w:t xml:space="preserve"> Однако</w:t>
      </w:r>
      <w:r w:rsidR="004422D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422DC" w:rsidRPr="008D4699">
        <w:rPr>
          <w:rFonts w:ascii="Times New Roman" w:eastAsia="Times New Roman" w:hAnsi="Times New Roman" w:cs="Times New Roman"/>
          <w:sz w:val="28"/>
          <w:szCs w:val="28"/>
        </w:rPr>
        <w:t>умма на счету Сертификата ограничена</w:t>
      </w:r>
      <w:r w:rsidR="004422DC" w:rsidRPr="008D4699">
        <w:rPr>
          <w:rFonts w:ascii="Times New Roman" w:hAnsi="Times New Roman"/>
          <w:sz w:val="28"/>
          <w:szCs w:val="28"/>
        </w:rPr>
        <w:t xml:space="preserve">, </w:t>
      </w:r>
      <w:r w:rsidR="004422DC">
        <w:rPr>
          <w:rFonts w:ascii="Times New Roman" w:hAnsi="Times New Roman"/>
          <w:sz w:val="28"/>
          <w:szCs w:val="28"/>
        </w:rPr>
        <w:t xml:space="preserve">необходимо будет продумать, сколько программ выбирать и их продолжительность. 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422DC">
        <w:rPr>
          <w:rFonts w:ascii="Times New Roman" w:hAnsi="Times New Roman"/>
          <w:sz w:val="28"/>
          <w:szCs w:val="28"/>
        </w:rPr>
        <w:t>.</w:t>
      </w:r>
      <w:proofErr w:type="gramEnd"/>
      <w:r w:rsidR="004422DC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sz w:val="28"/>
          <w:szCs w:val="28"/>
        </w:rPr>
        <w:t xml:space="preserve">на счету Сертификата может варьироваться в зависимости от особенностей ребенка: для детей с ОВЗ, например, сумма будет по объективным причинам больше. Дополнительно муниципалитеты могут увеличить сумму на счету Сертификата для детей из многодетных семей, малоимущих, для одаренных детей и др. </w:t>
      </w:r>
    </w:p>
    <w:p w:rsidR="004F7D38" w:rsidRDefault="00FA58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Сертификат – это целевые деньги</w:t>
      </w:r>
      <w:r>
        <w:rPr>
          <w:rFonts w:ascii="Times New Roman" w:hAnsi="Times New Roman"/>
          <w:sz w:val="28"/>
          <w:szCs w:val="28"/>
        </w:rPr>
        <w:t>, направленные исключительно на оплату обучения ребенка в кружках и секциях. Родители самостоятельно решают, какого поставщика образовательных услуг выбрать. Учреждения в свою очередь должны организовать работу таким образом, чтобы родители и дети выбрали именно их. Кроме этого, важным моментом является привлечение детей, которые не посещают никакие кружки и секции, – ранее такие дети были в плане привлечения и их финансирование также обеспечивалось учреждениям. То есть Сертификаты, помимо прочего, призваны увеличить вовлеченность детей в качественное дополнительное образование.</w:t>
      </w:r>
      <w:r>
        <w:rPr>
          <w:rFonts w:ascii="Times New Roman" w:hAnsi="Times New Roman"/>
          <w:sz w:val="28"/>
          <w:szCs w:val="28"/>
        </w:rPr>
        <w:tab/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использовать Сертификат?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D38" w:rsidRDefault="00FA586D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Пробное внедрение системы персонифицированного финансирования началось в 2018 году. Сертификаты выдаются детям только в муниципалитетах, </w:t>
      </w:r>
      <w:r>
        <w:rPr>
          <w:rFonts w:ascii="Times New Roman" w:hAnsi="Times New Roman"/>
          <w:sz w:val="28"/>
          <w:szCs w:val="28"/>
        </w:rPr>
        <w:lastRenderedPageBreak/>
        <w:t>причем тем, кто в период с 15 августа по 30 сентября 2018 года записался на программы дополнительного образования через электронную систему Навигатора (в учреждении при этом должен быть издан приказ о зачислении ребенка). В автоматизированном режиме Сертификаты начнут выдаваться с 1 октября 2018 года. При выдаче Сертификата на электронную почту родителя (законного представителя ребенка) направляется соответствующее уведомление. Информация о состоянии счета, а также история списания средств будут содержаться в личном кабинете родителя (законного представителя ребенка) в Навигаторе. На время тестового внедрения не все программы Навигатора доступны для оплаты Сертификатом. Возможность оплаты Сертификатом в явном виде помечена в Навигаторе на странице описания программы и в форме заявки.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4F7D3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EB2" w:rsidRDefault="00470EB2">
      <w:pPr>
        <w:pStyle w:val="A5"/>
        <w:rPr>
          <w:rFonts w:hint="eastAsia"/>
        </w:rPr>
      </w:pPr>
    </w:p>
    <w:sectPr w:rsidR="00470EB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97" w:rsidRDefault="00AE1397">
      <w:r>
        <w:separator/>
      </w:r>
    </w:p>
  </w:endnote>
  <w:endnote w:type="continuationSeparator" w:id="0">
    <w:p w:rsidR="00AE1397" w:rsidRDefault="00AE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8" w:rsidRDefault="004F7D3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97" w:rsidRDefault="00AE1397">
      <w:r>
        <w:separator/>
      </w:r>
    </w:p>
  </w:footnote>
  <w:footnote w:type="continuationSeparator" w:id="0">
    <w:p w:rsidR="00AE1397" w:rsidRDefault="00AE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8" w:rsidRDefault="004F7D38">
    <w:pPr>
      <w:pStyle w:val="a4"/>
      <w:rPr>
        <w:rFonts w:hint="eastAsi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8"/>
    <w:rsid w:val="002B77A5"/>
    <w:rsid w:val="00312C2F"/>
    <w:rsid w:val="004422DC"/>
    <w:rsid w:val="00470EB2"/>
    <w:rsid w:val="004E339B"/>
    <w:rsid w:val="004E3D12"/>
    <w:rsid w:val="004F7D38"/>
    <w:rsid w:val="008D4699"/>
    <w:rsid w:val="00A41FA9"/>
    <w:rsid w:val="00A548C3"/>
    <w:rsid w:val="00AE1397"/>
    <w:rsid w:val="00D23A36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D55"/>
  <w15:docId w15:val="{E8AFAC1B-91AD-417F-BA7A-CDE1F5B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2018-06-27T13:57:00Z</dcterms:created>
  <dcterms:modified xsi:type="dcterms:W3CDTF">2020-09-06T00:40:00Z</dcterms:modified>
</cp:coreProperties>
</file>